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71" w:rsidRDefault="009335E3" w:rsidP="00D90F71">
      <w:pPr>
        <w:spacing w:after="0" w:line="240" w:lineRule="auto"/>
        <w:ind w:left="5245"/>
        <w:rPr>
          <w:ins w:id="0" w:author="Каліна Олександра Георгіївна" w:date="2021-10-12T16:31:00Z"/>
          <w:rFonts w:ascii="Times New Roman" w:hAnsi="Times New Roman"/>
          <w:sz w:val="28"/>
          <w:szCs w:val="28"/>
          <w:lang w:eastAsia="uk-UA"/>
        </w:rPr>
      </w:pPr>
      <w:r w:rsidRPr="009E3870">
        <w:rPr>
          <w:rFonts w:ascii="Times New Roman" w:hAnsi="Times New Roman"/>
          <w:sz w:val="28"/>
          <w:szCs w:val="28"/>
          <w:lang w:eastAsia="uk-UA"/>
        </w:rPr>
        <w:t xml:space="preserve">Додаток 4 </w:t>
      </w:r>
    </w:p>
    <w:p w:rsidR="009335E3" w:rsidRDefault="009335E3" w:rsidP="00D90F71">
      <w:pPr>
        <w:spacing w:after="0" w:line="240" w:lineRule="auto"/>
        <w:ind w:left="5245"/>
        <w:rPr>
          <w:ins w:id="1" w:author="Каліна Олександра Георгіївна" w:date="2021-10-12T16:31:00Z"/>
          <w:rFonts w:ascii="Times New Roman" w:hAnsi="Times New Roman"/>
          <w:sz w:val="28"/>
          <w:szCs w:val="28"/>
        </w:rPr>
      </w:pPr>
      <w:r w:rsidRPr="009E3870">
        <w:rPr>
          <w:rFonts w:ascii="Times New Roman" w:hAnsi="Times New Roman"/>
          <w:sz w:val="28"/>
          <w:szCs w:val="28"/>
          <w:lang w:eastAsia="uk-UA"/>
        </w:rPr>
        <w:t>до Переліку звітності, що подається організатором азартних ігор до Комісії з регулювання азартних ігор та лотерей</w:t>
      </w:r>
      <w:r w:rsidRPr="009E3870">
        <w:rPr>
          <w:rFonts w:ascii="Times New Roman" w:hAnsi="Times New Roman"/>
          <w:sz w:val="28"/>
          <w:szCs w:val="28"/>
          <w:lang w:eastAsia="uk-UA"/>
        </w:rPr>
        <w:br/>
      </w:r>
      <w:r w:rsidR="009E3870" w:rsidRPr="009E3870">
        <w:rPr>
          <w:rFonts w:ascii="Times New Roman" w:hAnsi="Times New Roman"/>
          <w:sz w:val="28"/>
          <w:szCs w:val="28"/>
        </w:rPr>
        <w:t>(пункт 6)</w:t>
      </w:r>
    </w:p>
    <w:p w:rsidR="00D90F71" w:rsidRDefault="00D90F71" w:rsidP="00D90F71">
      <w:pPr>
        <w:spacing w:after="0" w:line="240" w:lineRule="auto"/>
        <w:ind w:left="5245"/>
        <w:rPr>
          <w:ins w:id="2" w:author="Каліна Олександра Георгіївна" w:date="2021-10-12T16:32:00Z"/>
          <w:rFonts w:ascii="Times New Roman" w:hAnsi="Times New Roman"/>
          <w:sz w:val="28"/>
          <w:szCs w:val="28"/>
        </w:rPr>
      </w:pPr>
    </w:p>
    <w:p w:rsidR="00D90F71" w:rsidRPr="009E3870" w:rsidRDefault="00D90F71" w:rsidP="00D90F7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E0CF6" w:rsidRPr="009335E3" w:rsidRDefault="00EE0CF6" w:rsidP="00F84BB9">
      <w:pPr>
        <w:shd w:val="clear" w:color="auto" w:fill="FFFFFF"/>
        <w:spacing w:after="0" w:line="193" w:lineRule="atLeast"/>
        <w:ind w:firstLine="6096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E0CF6" w:rsidRPr="009E3870" w:rsidRDefault="00EE0CF6" w:rsidP="009E3870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color w:val="000000"/>
          <w:sz w:val="24"/>
          <w:szCs w:val="24"/>
          <w:lang w:eastAsia="uk-UA"/>
        </w:rPr>
        <w:t>ЗВІТ</w:t>
      </w:r>
    </w:p>
    <w:p w:rsidR="00EE0CF6" w:rsidRPr="009E3870" w:rsidRDefault="00EE0CF6" w:rsidP="009E3870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color w:val="000000"/>
          <w:sz w:val="24"/>
          <w:szCs w:val="24"/>
          <w:lang w:eastAsia="uk-UA"/>
        </w:rPr>
        <w:t>ОРГАНІЗАТОРА АЗАРТНИХ ІГОР В ЗАЛАХ ГРАЛЬНИХ АВТОМАТІВ</w:t>
      </w:r>
    </w:p>
    <w:p w:rsidR="00EE0CF6" w:rsidRPr="009E3870" w:rsidRDefault="00EE0CF6" w:rsidP="00EE0CF6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E0CF6" w:rsidRPr="009E3870" w:rsidRDefault="004071CE" w:rsidP="00EE0CF6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ins w:id="3" w:author="Каліна Олександра Георгіївна" w:date="2021-10-13T09:57:00Z">
        <w:r>
          <w:rPr>
            <w:rFonts w:ascii="Times New Roman" w:hAnsi="Times New Roman"/>
            <w:color w:val="000000"/>
            <w:sz w:val="24"/>
            <w:szCs w:val="24"/>
            <w:lang w:eastAsia="uk-UA"/>
          </w:rPr>
          <w:t>з</w:t>
        </w:r>
      </w:ins>
      <w:del w:id="4" w:author="Каліна Олександра Георгіївна" w:date="2021-10-13T09:57:00Z">
        <w:r w:rsidR="006811C5" w:rsidRPr="009E3870" w:rsidDel="004071CE">
          <w:rPr>
            <w:rFonts w:ascii="Times New Roman" w:hAnsi="Times New Roman"/>
            <w:color w:val="000000"/>
            <w:sz w:val="24"/>
            <w:szCs w:val="24"/>
            <w:lang w:eastAsia="uk-UA"/>
          </w:rPr>
          <w:delText>З</w:delText>
        </w:r>
      </w:del>
      <w:r w:rsidR="00EE0CF6" w:rsidRPr="009E3870">
        <w:rPr>
          <w:rFonts w:ascii="Times New Roman" w:hAnsi="Times New Roman"/>
          <w:color w:val="000000"/>
          <w:sz w:val="24"/>
          <w:szCs w:val="24"/>
          <w:lang w:eastAsia="uk-UA"/>
        </w:rPr>
        <w:t>а_______________  20_____ р.</w:t>
      </w:r>
    </w:p>
    <w:p w:rsidR="00EE0CF6" w:rsidRPr="009E3870" w:rsidRDefault="00EE0CF6" w:rsidP="00EE0CF6">
      <w:pPr>
        <w:shd w:val="clear" w:color="auto" w:fill="FFFFFF"/>
        <w:spacing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057E51" w:rsidRPr="009E3870" w:rsidRDefault="00EE0CF6" w:rsidP="00057E51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І. ІНФОРМАЦІЯ ПРО ОРГАНІЗАТОРА</w:t>
      </w:r>
      <w:r w:rsidR="00057E51"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АЗАРТНИХ ІГОР</w:t>
      </w:r>
    </w:p>
    <w:p w:rsidR="00EE0CF6" w:rsidRPr="009E3870" w:rsidRDefault="00EE0CF6" w:rsidP="00EE0CF6">
      <w:pPr>
        <w:shd w:val="clear" w:color="auto" w:fill="FFFFFF"/>
        <w:spacing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1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3047"/>
        <w:gridCol w:w="2707"/>
        <w:gridCol w:w="1757"/>
      </w:tblGrid>
      <w:tr w:rsidR="00EE0CF6" w:rsidRPr="009E3870" w:rsidTr="00F84BB9">
        <w:trPr>
          <w:trHeight w:val="60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0CF6" w:rsidRPr="009E3870" w:rsidRDefault="00220282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5" w:author="Каліна Олександра Георгіївна" w:date="2021-10-28T13:39:00Z"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І</w:t>
              </w:r>
              <w:r w:rsidRPr="00C417FA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дентифікаційний код юридичної особи в </w:t>
              </w:r>
              <w:r w:rsidRPr="002E197D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Єдиному державному реєстрі підприємств та організацій України</w:t>
              </w:r>
            </w:ins>
            <w:del w:id="6" w:author="Каліна Олександра Георгіївна" w:date="2021-10-28T13:39:00Z">
              <w:r w:rsidR="00EE0CF6" w:rsidRPr="009E3870" w:rsidDel="00220282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delText>Код за ЄДРПОУ</w:delText>
              </w:r>
            </w:del>
          </w:p>
        </w:tc>
        <w:tc>
          <w:tcPr>
            <w:tcW w:w="17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організатора азартних ігор</w:t>
            </w:r>
          </w:p>
        </w:tc>
        <w:tc>
          <w:tcPr>
            <w:tcW w:w="1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0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Бренд організатора азартних ігор</w:t>
            </w:r>
          </w:p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0CF6" w:rsidRPr="009E3870" w:rsidTr="00F84BB9">
        <w:trPr>
          <w:trHeight w:val="60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E0CF6" w:rsidRPr="009E3870" w:rsidRDefault="00EE0CF6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EE0CF6" w:rsidRPr="009E3870" w:rsidTr="00F84BB9">
        <w:trPr>
          <w:trHeight w:val="60"/>
        </w:trPr>
        <w:tc>
          <w:tcPr>
            <w:tcW w:w="5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E0CF6" w:rsidRPr="009E3870" w:rsidRDefault="00EE0CF6" w:rsidP="00EE0CF6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4976" w:type="pct"/>
        <w:tblInd w:w="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0"/>
        <w:gridCol w:w="6105"/>
      </w:tblGrid>
      <w:tr w:rsidR="00EE0CF6" w:rsidRPr="009E3870" w:rsidTr="00F84BB9">
        <w:trPr>
          <w:trHeight w:val="113"/>
        </w:trPr>
        <w:tc>
          <w:tcPr>
            <w:tcW w:w="176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D90F71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Місцезнаходження </w:t>
            </w: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організатора азартних ігор </w:t>
            </w:r>
            <w:del w:id="7" w:author="Каліна Олександра Георгіївна" w:date="2021-10-12T16:31:00Z">
              <w:r w:rsidRPr="009E3870" w:rsidDel="00D90F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delText>(адреса)</w:delText>
              </w:r>
            </w:del>
          </w:p>
        </w:tc>
        <w:tc>
          <w:tcPr>
            <w:tcW w:w="323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0CF6" w:rsidRPr="009E3870" w:rsidTr="00F84BB9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CB555D" w:rsidRPr="009E3870" w:rsidTr="00F84BB9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CB555D" w:rsidRPr="009E3870" w:rsidRDefault="00CB555D" w:rsidP="00F84BB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Вебсайт</w:t>
            </w:r>
            <w:proofErr w:type="spellEnd"/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CB555D" w:rsidRPr="009E3870" w:rsidRDefault="00CB555D" w:rsidP="00F8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E0CF6" w:rsidRPr="009E3870" w:rsidTr="00F84BB9">
        <w:trPr>
          <w:trHeight w:val="113"/>
        </w:trPr>
        <w:tc>
          <w:tcPr>
            <w:tcW w:w="17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Адреса електронної пошти</w:t>
            </w:r>
          </w:p>
        </w:tc>
        <w:tc>
          <w:tcPr>
            <w:tcW w:w="323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EE0CF6" w:rsidRPr="009E3870" w:rsidTr="00F84BB9">
        <w:trPr>
          <w:trHeight w:val="113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Банківські реквізити 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EE0CF6" w:rsidRPr="009E3870" w:rsidRDefault="00EE0CF6" w:rsidP="00EE0CF6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D90F71" w:rsidRDefault="00D90F71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ins w:id="8" w:author="Каліна Олександра Георгіївна" w:date="2021-10-12T16:32:00Z"/>
          <w:bCs/>
          <w:lang w:val="uk-UA"/>
        </w:rPr>
      </w:pPr>
    </w:p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9E3870">
        <w:rPr>
          <w:bCs/>
          <w:lang w:val="uk-UA"/>
        </w:rPr>
        <w:t>ІІ. ІНФОРМАЦІЯ ПРО ОСІБ, ЯКІ ГРАЛИ В АЗАРТНІ ІГРИ</w:t>
      </w:r>
    </w:p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710"/>
        <w:gridCol w:w="710"/>
        <w:gridCol w:w="710"/>
        <w:gridCol w:w="708"/>
        <w:gridCol w:w="1141"/>
        <w:gridCol w:w="1977"/>
      </w:tblGrid>
      <w:tr w:rsidR="008F02E9" w:rsidRPr="009E3870" w:rsidTr="008F02E9">
        <w:trPr>
          <w:trHeight w:val="113"/>
        </w:trPr>
        <w:tc>
          <w:tcPr>
            <w:tcW w:w="18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 за кварталами</w:t>
            </w:r>
          </w:p>
        </w:tc>
        <w:tc>
          <w:tcPr>
            <w:tcW w:w="606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65A55" w:rsidRPr="009E3870" w:rsidRDefault="00765A55" w:rsidP="002D349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</w:t>
            </w:r>
            <w:r w:rsidR="009335E3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звітний період</w:t>
            </w:r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ідентифікаційних карток гравців (за наявності)</w:t>
            </w:r>
          </w:p>
        </w:tc>
      </w:tr>
      <w:tr w:rsidR="008F02E9" w:rsidRPr="009E3870" w:rsidTr="008F02E9">
        <w:trPr>
          <w:trHeight w:val="113"/>
        </w:trPr>
        <w:tc>
          <w:tcPr>
            <w:tcW w:w="18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55" w:rsidRPr="009E3870" w:rsidRDefault="00765A55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02E9" w:rsidRPr="009E3870" w:rsidTr="008F02E9">
        <w:trPr>
          <w:trHeight w:val="262"/>
        </w:trPr>
        <w:tc>
          <w:tcPr>
            <w:tcW w:w="1837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84BB9" w:rsidRPr="009E3870" w:rsidRDefault="00F84BB9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8F02E9" w:rsidRPr="009E3870" w:rsidTr="008F02E9">
        <w:trPr>
          <w:trHeight w:val="113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F84BB9" w:rsidRPr="009E3870" w:rsidRDefault="00F84BB9" w:rsidP="001D3D40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на гральних автоматах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F84BB9" w:rsidRPr="009E3870" w:rsidRDefault="00F84BB9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F84BB9" w:rsidRPr="009E3870" w:rsidRDefault="00F84BB9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F84BB9" w:rsidRPr="009E3870" w:rsidRDefault="00F84BB9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F84BB9" w:rsidRPr="009E3870" w:rsidRDefault="00F84BB9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9" w:rsidRPr="009E3870" w:rsidRDefault="00F84BB9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B9" w:rsidRPr="009E3870" w:rsidRDefault="00F84BB9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D90F71" w:rsidRDefault="00D90F71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ins w:id="9" w:author="Каліна Олександра Георгіївна" w:date="2021-10-12T16:32:00Z"/>
          <w:bCs/>
          <w:lang w:val="uk-UA"/>
        </w:rPr>
      </w:pPr>
    </w:p>
    <w:p w:rsidR="00D90F71" w:rsidRDefault="00D90F71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ins w:id="10" w:author="Каліна Олександра Георгіївна" w:date="2021-10-12T16:32:00Z"/>
          <w:bCs/>
          <w:lang w:val="uk-UA"/>
        </w:rPr>
      </w:pPr>
    </w:p>
    <w:p w:rsidR="00D90F71" w:rsidRDefault="00D90F71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ins w:id="11" w:author="Каліна Олександра Георгіївна" w:date="2021-10-12T16:32:00Z"/>
          <w:bCs/>
          <w:lang w:val="uk-UA"/>
        </w:rPr>
      </w:pPr>
    </w:p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9E3870">
        <w:rPr>
          <w:bCs/>
          <w:lang w:val="uk-UA"/>
        </w:rPr>
        <w:t xml:space="preserve">ІІІ. ІНФОРМАЦІЯ ПРО КОШТИ, ЩО НАДІЙШЛИ ЯК ПРИЙНЯТІ СТАВКИ </w:t>
      </w:r>
    </w:p>
    <w:p w:rsidR="00F84BB9" w:rsidRPr="009E3870" w:rsidRDefault="00F84BB9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7"/>
        <w:gridCol w:w="851"/>
        <w:gridCol w:w="708"/>
        <w:gridCol w:w="710"/>
        <w:gridCol w:w="710"/>
        <w:gridCol w:w="1135"/>
        <w:gridCol w:w="1982"/>
      </w:tblGrid>
      <w:tr w:rsidR="00765A55" w:rsidRPr="009E3870" w:rsidTr="00111E2F">
        <w:trPr>
          <w:trHeight w:val="113"/>
        </w:trPr>
        <w:tc>
          <w:tcPr>
            <w:tcW w:w="17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82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111E2F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коштів що надійшли як прийняті ставки</w:t>
            </w:r>
            <w:r w:rsidR="00111E2F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60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</w:t>
            </w:r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тис. </w:t>
            </w:r>
            <w:proofErr w:type="spellStart"/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65A55" w:rsidRPr="009E3870" w:rsidRDefault="00765A55" w:rsidP="006811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гравців, що зробили ставку</w:t>
            </w:r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усього за звітний період, осіб</w:t>
            </w:r>
          </w:p>
        </w:tc>
      </w:tr>
      <w:tr w:rsidR="00111E2F" w:rsidRPr="009E3870" w:rsidTr="00111E2F">
        <w:trPr>
          <w:trHeight w:val="113"/>
        </w:trPr>
        <w:tc>
          <w:tcPr>
            <w:tcW w:w="17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55" w:rsidRPr="009E3870" w:rsidRDefault="00765A55" w:rsidP="007F63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0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5A55" w:rsidRPr="009E3870" w:rsidRDefault="00765A55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1E2F" w:rsidRPr="009E3870" w:rsidTr="00111E2F">
        <w:trPr>
          <w:trHeight w:val="262"/>
        </w:trPr>
        <w:tc>
          <w:tcPr>
            <w:tcW w:w="176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F639C" w:rsidRPr="009E3870" w:rsidRDefault="007F639C" w:rsidP="007F639C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111E2F" w:rsidRPr="009E3870" w:rsidTr="00111E2F">
        <w:trPr>
          <w:trHeight w:val="11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7F639C" w:rsidRPr="009E3870" w:rsidRDefault="007F639C" w:rsidP="007F639C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на гральних автоматах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F639C" w:rsidRPr="009E3870" w:rsidRDefault="007F639C" w:rsidP="007F639C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F639C" w:rsidRPr="009E3870" w:rsidRDefault="007F639C" w:rsidP="007F639C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F639C" w:rsidRPr="009E3870" w:rsidRDefault="007F639C" w:rsidP="007F639C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F639C" w:rsidRPr="009E3870" w:rsidRDefault="007F639C" w:rsidP="007F639C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C" w:rsidRPr="009E3870" w:rsidRDefault="007F639C" w:rsidP="007F639C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C" w:rsidRPr="009E3870" w:rsidRDefault="007F639C" w:rsidP="007F639C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1A2471" w:rsidRDefault="001A2471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ins w:id="12" w:author="Каліна Олександра Георгіївна" w:date="2021-10-28T13:48:00Z"/>
          <w:bCs/>
          <w:lang w:val="uk-UA"/>
        </w:rPr>
      </w:pPr>
    </w:p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9E3870">
        <w:rPr>
          <w:bCs/>
          <w:lang w:val="uk-UA"/>
        </w:rPr>
        <w:t>І</w:t>
      </w:r>
      <w:r w:rsidRPr="009E3870">
        <w:rPr>
          <w:bCs/>
          <w:lang w:val="en-US"/>
        </w:rPr>
        <w:t>V</w:t>
      </w:r>
      <w:r w:rsidRPr="009E3870">
        <w:rPr>
          <w:bCs/>
          <w:lang w:val="uk-UA"/>
        </w:rPr>
        <w:t xml:space="preserve">. ІНФОРМАЦІЯ ПРО </w:t>
      </w:r>
      <w:del w:id="13" w:author="Каліна Олександра Георгіївна" w:date="2021-10-28T13:40:00Z">
        <w:r w:rsidRPr="009E3870" w:rsidDel="001A2471">
          <w:rPr>
            <w:bCs/>
            <w:lang w:val="uk-UA"/>
          </w:rPr>
          <w:delText xml:space="preserve">ВИПЛАЧЕНІ </w:delText>
        </w:r>
      </w:del>
      <w:r w:rsidRPr="009E3870">
        <w:rPr>
          <w:bCs/>
          <w:lang w:val="uk-UA"/>
        </w:rPr>
        <w:t>ВИГРАШІ (ПРИЗИ)</w:t>
      </w:r>
      <w:ins w:id="14" w:author="Каліна Олександра Георгіївна" w:date="2021-10-28T13:40:00Z">
        <w:r w:rsidR="001A2471">
          <w:rPr>
            <w:bCs/>
            <w:lang w:val="uk-UA"/>
          </w:rPr>
          <w:t>, ЩО ПІДЛЯГАЮТЬ ВИПЛАТІ (ВИДАЧІ)</w:t>
        </w:r>
      </w:ins>
    </w:p>
    <w:p w:rsidR="00EE0CF6" w:rsidRPr="009E3870" w:rsidRDefault="00EE0CF6" w:rsidP="00EE0CF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7"/>
        <w:gridCol w:w="850"/>
        <w:gridCol w:w="709"/>
        <w:gridCol w:w="709"/>
        <w:gridCol w:w="709"/>
        <w:gridCol w:w="1134"/>
        <w:gridCol w:w="1994"/>
      </w:tblGrid>
      <w:tr w:rsidR="00765A55" w:rsidRPr="009E3870" w:rsidTr="009A0C8C">
        <w:trPr>
          <w:trHeight w:val="113"/>
        </w:trPr>
        <w:tc>
          <w:tcPr>
            <w:tcW w:w="17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7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765A55" w:rsidRPr="009E3870" w:rsidRDefault="00765A55" w:rsidP="001A247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PrChange w:id="15" w:author="Каліна Олександра Георгіївна" w:date="2021-10-28T13:45:00Z">
                <w:pPr>
                  <w:spacing w:after="0" w:line="161" w:lineRule="atLeast"/>
                  <w:jc w:val="center"/>
                </w:pPr>
              </w:pPrChange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Сума </w:t>
            </w:r>
            <w:del w:id="16" w:author="Каліна Олександра Георгіївна" w:date="2021-10-28T13:44:00Z">
              <w:r w:rsidRPr="009E3870" w:rsidDel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delText xml:space="preserve">виплачених </w:delText>
              </w:r>
            </w:del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виграшів (призів), </w:t>
            </w:r>
            <w:ins w:id="17" w:author="Каліна Олександра Георгіївна" w:date="2021-10-28T13:44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що підлягають виплаті (видачі)</w:t>
              </w:r>
            </w:ins>
            <w:ins w:id="18" w:author="Каліна Олександра Георгіївна" w:date="2021-10-28T13:45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,</w:t>
              </w:r>
            </w:ins>
            <w:ins w:id="19" w:author="Каліна Олександра Георгіївна" w:date="2021-10-28T13:44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</w:t>
              </w:r>
            </w:ins>
            <w:ins w:id="20" w:author="Каліна Олександра Георгіївна" w:date="2021-10-28T13:45:00Z">
              <w:r w:rsidR="001A2471" w:rsidRPr="009E3870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за кварталами</w:t>
              </w:r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,</w:t>
              </w:r>
              <w:r w:rsidR="001A2471" w:rsidRPr="009E3870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</w:t>
              </w:r>
            </w:ins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грн. </w:t>
            </w:r>
            <w:del w:id="21" w:author="Каліна Олександра Георгіївна" w:date="2021-10-28T13:45:00Z">
              <w:r w:rsidRPr="009E3870" w:rsidDel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delText>за кварталами</w:delText>
              </w:r>
            </w:del>
          </w:p>
        </w:tc>
        <w:tc>
          <w:tcPr>
            <w:tcW w:w="60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65A55" w:rsidRPr="009E3870" w:rsidRDefault="00765A5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</w:t>
            </w:r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8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765A55" w:rsidRPr="009E3870" w:rsidRDefault="00765A55" w:rsidP="001A247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PrChange w:id="22" w:author="Каліна Олександра Георгіївна" w:date="2021-10-28T13:45:00Z">
                <w:pPr>
                  <w:spacing w:after="0" w:line="161" w:lineRule="atLeast"/>
                  <w:jc w:val="center"/>
                </w:pPr>
              </w:pPrChange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гравців, </w:t>
            </w:r>
            <w:del w:id="23" w:author="Каліна Олександра Георгіївна" w:date="2021-10-28T13:45:00Z">
              <w:r w:rsidRPr="009E3870" w:rsidDel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delText xml:space="preserve">що </w:delText>
              </w:r>
            </w:del>
            <w:ins w:id="24" w:author="Каліна Олександра Георгіївна" w:date="2021-10-28T13:45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які </w:t>
              </w:r>
            </w:ins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отримали виграш (приз)</w:t>
            </w:r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усього за звітний період, осіб</w:t>
            </w:r>
          </w:p>
        </w:tc>
      </w:tr>
      <w:tr w:rsidR="00765A55" w:rsidRPr="009E3870" w:rsidTr="009A0C8C">
        <w:trPr>
          <w:trHeight w:val="113"/>
        </w:trPr>
        <w:tc>
          <w:tcPr>
            <w:tcW w:w="176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5A55" w:rsidRPr="009E3870" w:rsidRDefault="00765A55" w:rsidP="00F84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0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5A55" w:rsidRPr="009E3870" w:rsidTr="009A0C8C">
        <w:trPr>
          <w:trHeight w:val="262"/>
        </w:trPr>
        <w:tc>
          <w:tcPr>
            <w:tcW w:w="17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65A55" w:rsidRPr="009E3870" w:rsidRDefault="00765A55" w:rsidP="00F84BB9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765A55" w:rsidRPr="009E3870" w:rsidTr="009A0C8C">
        <w:trPr>
          <w:trHeight w:val="113"/>
        </w:trPr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765A55" w:rsidRPr="009E3870" w:rsidRDefault="00765A55" w:rsidP="001D3D40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на гральних автоматах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65A55" w:rsidRPr="009E3870" w:rsidRDefault="00765A55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65A55" w:rsidRPr="009E3870" w:rsidRDefault="00765A55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65A55" w:rsidRPr="009E3870" w:rsidRDefault="00765A55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765A55" w:rsidRPr="009E3870" w:rsidRDefault="00765A55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5" w:rsidRPr="009E3870" w:rsidRDefault="00765A55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5" w:rsidRPr="009E3870" w:rsidRDefault="00765A55" w:rsidP="00F84BB9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8943DC" w:rsidRDefault="008943DC" w:rsidP="009335E3">
      <w:pPr>
        <w:shd w:val="clear" w:color="auto" w:fill="FFFFFF"/>
        <w:spacing w:after="0" w:line="240" w:lineRule="auto"/>
        <w:jc w:val="center"/>
        <w:rPr>
          <w:ins w:id="25" w:author="Каліна Олександра Георгіївна" w:date="2021-10-28T13:48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Pr="009E3870" w:rsidRDefault="001A2471" w:rsidP="009335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220282" w:rsidRDefault="00220282" w:rsidP="00220282">
      <w:pPr>
        <w:pStyle w:val="rvps2"/>
        <w:shd w:val="clear" w:color="auto" w:fill="FFFFFF"/>
        <w:spacing w:before="0" w:beforeAutospacing="0" w:after="0" w:afterAutospacing="0"/>
        <w:jc w:val="center"/>
        <w:rPr>
          <w:ins w:id="26" w:author="Каліна Олександра Георгіївна" w:date="2021-10-28T13:46:00Z"/>
          <w:bCs/>
          <w:lang w:val="uk-UA"/>
        </w:rPr>
      </w:pPr>
      <w:ins w:id="27" w:author="Каліна Олександра Георгіївна" w:date="2021-10-28T13:38:00Z">
        <w:r w:rsidRPr="00EF2977">
          <w:rPr>
            <w:bCs/>
            <w:lang w:val="en-US"/>
          </w:rPr>
          <w:t>V</w:t>
        </w:r>
        <w:r w:rsidRPr="00EF2977">
          <w:rPr>
            <w:bCs/>
            <w:lang w:val="uk-UA"/>
          </w:rPr>
          <w:t xml:space="preserve">. ІНФОРМАЦІЯ ПРО </w:t>
        </w:r>
      </w:ins>
      <w:ins w:id="28" w:author="Каліна Олександра Георгіївна" w:date="2021-10-28T13:45:00Z">
        <w:r w:rsidR="001A2471">
          <w:rPr>
            <w:bCs/>
            <w:lang w:val="uk-UA"/>
          </w:rPr>
          <w:t xml:space="preserve">ВИПЛАЧЕНІ </w:t>
        </w:r>
      </w:ins>
      <w:ins w:id="29" w:author="Каліна Олександра Георгіївна" w:date="2021-10-28T13:38:00Z">
        <w:r w:rsidRPr="00EF2977">
          <w:rPr>
            <w:bCs/>
            <w:lang w:val="uk-UA"/>
          </w:rPr>
          <w:t>ВИГРАШІ (ПРИЗИ)</w:t>
        </w:r>
      </w:ins>
      <w:ins w:id="30" w:author="Каліна Олександра Георгіївна" w:date="2021-10-28T13:46:00Z">
        <w:r w:rsidR="001A2471">
          <w:rPr>
            <w:bCs/>
            <w:lang w:val="uk-UA"/>
          </w:rPr>
          <w:t xml:space="preserve"> </w:t>
        </w:r>
      </w:ins>
    </w:p>
    <w:p w:rsidR="001A2471" w:rsidRPr="00EF2977" w:rsidRDefault="001A2471" w:rsidP="00220282">
      <w:pPr>
        <w:pStyle w:val="rvps2"/>
        <w:shd w:val="clear" w:color="auto" w:fill="FFFFFF"/>
        <w:spacing w:before="0" w:beforeAutospacing="0" w:after="0" w:afterAutospacing="0"/>
        <w:jc w:val="center"/>
        <w:rPr>
          <w:ins w:id="31" w:author="Каліна Олександра Георгіївна" w:date="2021-10-28T13:38:00Z"/>
          <w:bCs/>
          <w:lang w:val="uk-UA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8"/>
        <w:gridCol w:w="709"/>
        <w:gridCol w:w="708"/>
        <w:gridCol w:w="710"/>
        <w:gridCol w:w="849"/>
        <w:gridCol w:w="1418"/>
        <w:gridCol w:w="1559"/>
      </w:tblGrid>
      <w:tr w:rsidR="00220282" w:rsidRPr="00EF2977" w:rsidTr="00260D48">
        <w:trPr>
          <w:trHeight w:val="1702"/>
          <w:ins w:id="32" w:author="Каліна Олександра Георгіївна" w:date="2021-10-28T13:38:00Z"/>
        </w:trPr>
        <w:tc>
          <w:tcPr>
            <w:tcW w:w="1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33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34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Вид діяльності</w:t>
              </w:r>
            </w:ins>
          </w:p>
        </w:tc>
        <w:tc>
          <w:tcPr>
            <w:tcW w:w="160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1A2471">
            <w:pPr>
              <w:spacing w:after="0" w:line="161" w:lineRule="atLeast"/>
              <w:jc w:val="center"/>
              <w:rPr>
                <w:ins w:id="35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PrChange w:id="36" w:author="Каліна Олександра Георгіївна" w:date="2021-10-28T13:47:00Z">
                <w:pPr>
                  <w:spacing w:after="0" w:line="161" w:lineRule="atLeast"/>
                  <w:jc w:val="center"/>
                </w:pPr>
              </w:pPrChange>
            </w:pPr>
            <w:ins w:id="37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Сума виплачених</w:t>
              </w:r>
            </w:ins>
            <w:ins w:id="38" w:author="Каліна Олександра Георгіївна" w:date="2021-10-28T13:46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(виданих)</w:t>
              </w:r>
            </w:ins>
            <w:ins w:id="39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виграшів (призів)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, </w:t>
              </w:r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за кварталами,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 </w:t>
              </w:r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тис. </w:t>
              </w:r>
              <w:proofErr w:type="spellStart"/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грн</w:t>
              </w:r>
              <w:proofErr w:type="spellEnd"/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</w:t>
              </w:r>
            </w:ins>
          </w:p>
        </w:tc>
        <w:tc>
          <w:tcPr>
            <w:tcW w:w="76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40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41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Усього за звітний період, 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            </w:t>
              </w:r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тис. </w:t>
              </w:r>
              <w:proofErr w:type="spellStart"/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грн</w:t>
              </w:r>
              <w:proofErr w:type="spellEnd"/>
            </w:ins>
          </w:p>
        </w:tc>
        <w:tc>
          <w:tcPr>
            <w:tcW w:w="841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20282" w:rsidRPr="00EF2977" w:rsidRDefault="00220282" w:rsidP="001A2471">
            <w:pPr>
              <w:spacing w:after="0" w:line="161" w:lineRule="atLeast"/>
              <w:jc w:val="center"/>
              <w:rPr>
                <w:ins w:id="42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pPrChange w:id="43" w:author="Каліна Олександра Георгіївна" w:date="2021-10-28T13:47:00Z">
                <w:pPr>
                  <w:spacing w:after="0" w:line="161" w:lineRule="atLeast"/>
                  <w:jc w:val="center"/>
                </w:pPr>
              </w:pPrChange>
            </w:pPr>
            <w:ins w:id="44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Кількість гравців, </w:t>
              </w:r>
            </w:ins>
            <w:ins w:id="45" w:author="Каліна Олександра Георгіївна" w:date="2021-10-28T13:47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яким виплачено</w:t>
              </w:r>
            </w:ins>
            <w:ins w:id="46" w:author="Каліна Олександра Георгіївна" w:date="2021-10-28T14:02:00Z">
              <w:r w:rsidR="00A04730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(видано)</w:t>
              </w:r>
            </w:ins>
            <w:ins w:id="47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виграш</w:t>
              </w:r>
            </w:ins>
            <w:ins w:id="48" w:author="Каліна Олександра Георгіївна" w:date="2021-10-28T13:47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і</w:t>
              </w:r>
            </w:ins>
            <w:ins w:id="49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(приз</w:t>
              </w:r>
            </w:ins>
            <w:ins w:id="50" w:author="Каліна Олександра Георгіївна" w:date="2021-10-28T13:47:00Z">
              <w:r w:rsidR="001A2471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и</w:t>
              </w:r>
            </w:ins>
            <w:ins w:id="51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)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,</w:t>
              </w:r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 xml:space="preserve"> усього за звітний період, осіб</w:t>
              </w:r>
            </w:ins>
          </w:p>
        </w:tc>
      </w:tr>
      <w:tr w:rsidR="00220282" w:rsidRPr="00EF2977" w:rsidTr="00260D48">
        <w:trPr>
          <w:trHeight w:val="20"/>
          <w:ins w:id="52" w:author="Каліна Олександра Георгіївна" w:date="2021-10-28T13:38:00Z"/>
        </w:trPr>
        <w:tc>
          <w:tcPr>
            <w:tcW w:w="1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0282" w:rsidRPr="00EF2977" w:rsidRDefault="00220282" w:rsidP="00260D48">
            <w:pPr>
              <w:spacing w:after="0" w:line="240" w:lineRule="auto"/>
              <w:rPr>
                <w:ins w:id="53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54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55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І</w:t>
              </w:r>
            </w:ins>
          </w:p>
        </w:tc>
        <w:tc>
          <w:tcPr>
            <w:tcW w:w="3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56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57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ІІ</w:t>
              </w:r>
            </w:ins>
          </w:p>
        </w:tc>
        <w:tc>
          <w:tcPr>
            <w:tcW w:w="3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58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59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ІІІ</w:t>
              </w:r>
            </w:ins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60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61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ІV</w:t>
              </w:r>
            </w:ins>
          </w:p>
        </w:tc>
        <w:tc>
          <w:tcPr>
            <w:tcW w:w="76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62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63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20282" w:rsidRPr="00EF2977" w:rsidTr="00260D48">
        <w:trPr>
          <w:trHeight w:val="262"/>
          <w:ins w:id="64" w:author="Каліна Олександра Георгіївна" w:date="2021-10-28T13:38:00Z"/>
        </w:trPr>
        <w:tc>
          <w:tcPr>
            <w:tcW w:w="178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65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66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1</w:t>
              </w:r>
            </w:ins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67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68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3</w:t>
              </w:r>
            </w:ins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69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70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4</w:t>
              </w:r>
            </w:ins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71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72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5</w:t>
              </w:r>
            </w:ins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73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74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6</w:t>
              </w:r>
            </w:ins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75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76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7</w:t>
              </w:r>
            </w:ins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20282" w:rsidRPr="00EF2977" w:rsidRDefault="00220282" w:rsidP="00260D48">
            <w:pPr>
              <w:spacing w:after="0" w:line="161" w:lineRule="atLeast"/>
              <w:jc w:val="center"/>
              <w:rPr>
                <w:ins w:id="77" w:author="Каліна Олександра Георгіївна" w:date="2021-10-28T13:38:00Z"/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ins w:id="78" w:author="Каліна Олександра Георгіївна" w:date="2021-10-28T13:38:00Z">
              <w:r w:rsidRPr="00EF2977">
                <w:rPr>
                  <w:rFonts w:ascii="Times New Roman" w:hAnsi="Times New Roman"/>
                  <w:color w:val="000000"/>
                  <w:sz w:val="24"/>
                  <w:szCs w:val="24"/>
                  <w:lang w:eastAsia="uk-UA"/>
                </w:rPr>
                <w:t>8</w:t>
              </w:r>
            </w:ins>
          </w:p>
        </w:tc>
      </w:tr>
      <w:tr w:rsidR="00220282" w:rsidRPr="00EF2977" w:rsidTr="00260D48">
        <w:trPr>
          <w:trHeight w:val="113"/>
          <w:ins w:id="79" w:author="Каліна Олександра Георгіївна" w:date="2021-10-28T13:38:00Z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220282" w:rsidRPr="00EF2977" w:rsidRDefault="00220282" w:rsidP="00260D48">
            <w:pPr>
              <w:spacing w:after="0" w:line="179" w:lineRule="atLeast"/>
              <w:rPr>
                <w:ins w:id="80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ins w:id="81" w:author="Каліна Олександра Георгіївна" w:date="2021-10-28T13:38:00Z">
              <w:r w:rsidRPr="009E3870"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  <w:lang w:eastAsia="uk-UA"/>
                </w:rPr>
                <w:t>Організація азартних ігор на гральних автоматах</w:t>
              </w:r>
            </w:ins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220282" w:rsidRPr="00EF2977" w:rsidRDefault="00220282" w:rsidP="00260D48">
            <w:pPr>
              <w:spacing w:after="0" w:line="179" w:lineRule="atLeast"/>
              <w:jc w:val="right"/>
              <w:rPr>
                <w:ins w:id="82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220282" w:rsidRPr="00EF2977" w:rsidRDefault="00220282" w:rsidP="00260D48">
            <w:pPr>
              <w:spacing w:after="0" w:line="179" w:lineRule="atLeast"/>
              <w:jc w:val="right"/>
              <w:rPr>
                <w:ins w:id="83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220282" w:rsidRPr="00EF2977" w:rsidRDefault="00220282" w:rsidP="00260D48">
            <w:pPr>
              <w:spacing w:after="0" w:line="179" w:lineRule="atLeast"/>
              <w:jc w:val="right"/>
              <w:rPr>
                <w:ins w:id="84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220282" w:rsidRPr="00EF2977" w:rsidRDefault="00220282" w:rsidP="00260D48">
            <w:pPr>
              <w:spacing w:after="0" w:line="179" w:lineRule="atLeast"/>
              <w:jc w:val="right"/>
              <w:rPr>
                <w:ins w:id="85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2" w:rsidRPr="00EF2977" w:rsidRDefault="00220282" w:rsidP="00260D48">
            <w:pPr>
              <w:spacing w:after="0" w:line="179" w:lineRule="atLeast"/>
              <w:jc w:val="right"/>
              <w:rPr>
                <w:ins w:id="86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2" w:rsidRPr="00EF2977" w:rsidRDefault="00220282" w:rsidP="00260D48">
            <w:pPr>
              <w:spacing w:after="0" w:line="179" w:lineRule="atLeast"/>
              <w:jc w:val="right"/>
              <w:rPr>
                <w:ins w:id="87" w:author="Каліна Олександра Георгіївна" w:date="2021-10-28T13:38:00Z"/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D90F71" w:rsidRDefault="00D90F71" w:rsidP="008943DC">
      <w:pPr>
        <w:shd w:val="clear" w:color="auto" w:fill="FFFFFF"/>
        <w:spacing w:after="0" w:line="240" w:lineRule="auto"/>
        <w:jc w:val="center"/>
        <w:rPr>
          <w:ins w:id="88" w:author="Каліна Олександра Георгіївна" w:date="2021-10-12T16:32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8943DC">
      <w:pPr>
        <w:shd w:val="clear" w:color="auto" w:fill="FFFFFF"/>
        <w:spacing w:after="0" w:line="240" w:lineRule="auto"/>
        <w:jc w:val="center"/>
        <w:rPr>
          <w:ins w:id="89" w:author="Каліна Олександра Георгіївна" w:date="2021-10-28T13:47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8943DC">
      <w:pPr>
        <w:shd w:val="clear" w:color="auto" w:fill="FFFFFF"/>
        <w:spacing w:after="0" w:line="240" w:lineRule="auto"/>
        <w:jc w:val="center"/>
        <w:rPr>
          <w:ins w:id="90" w:author="Каліна Олександра Георгіївна" w:date="2021-10-28T13:47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8943DC">
      <w:pPr>
        <w:shd w:val="clear" w:color="auto" w:fill="FFFFFF"/>
        <w:spacing w:after="0" w:line="240" w:lineRule="auto"/>
        <w:jc w:val="center"/>
        <w:rPr>
          <w:ins w:id="91" w:author="Каліна Олександра Георгіївна" w:date="2021-10-28T13:47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8943DC">
      <w:pPr>
        <w:shd w:val="clear" w:color="auto" w:fill="FFFFFF"/>
        <w:spacing w:after="0" w:line="240" w:lineRule="auto"/>
        <w:jc w:val="center"/>
        <w:rPr>
          <w:ins w:id="92" w:author="Каліна Олександра Георгіївна" w:date="2021-10-28T13:47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8943DC">
      <w:pPr>
        <w:shd w:val="clear" w:color="auto" w:fill="FFFFFF"/>
        <w:spacing w:after="0" w:line="240" w:lineRule="auto"/>
        <w:jc w:val="center"/>
        <w:rPr>
          <w:ins w:id="93" w:author="Каліна Олександра Георгіївна" w:date="2021-10-28T13:47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8943DC">
      <w:pPr>
        <w:shd w:val="clear" w:color="auto" w:fill="FFFFFF"/>
        <w:spacing w:after="0" w:line="240" w:lineRule="auto"/>
        <w:jc w:val="center"/>
        <w:rPr>
          <w:ins w:id="94" w:author="Каліна Олександра Георгіївна" w:date="2021-10-28T13:47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943DC" w:rsidRPr="009E3870" w:rsidRDefault="008943DC" w:rsidP="00894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ins w:id="95" w:author="Каліна Олександра Георгіївна" w:date="2021-10-28T13:47:00Z">
        <w:r w:rsidR="001A2471">
          <w:rPr>
            <w:rFonts w:ascii="Times New Roman" w:hAnsi="Times New Roman"/>
            <w:bCs/>
            <w:color w:val="000000"/>
            <w:sz w:val="24"/>
            <w:szCs w:val="24"/>
            <w:lang w:eastAsia="uk-UA"/>
          </w:rPr>
          <w:t>І</w:t>
        </w:r>
      </w:ins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. ІНФОРМАЦІЯ ПРО ГРАЛЬНЕ ОБЛАДНАННЯ</w:t>
      </w:r>
    </w:p>
    <w:p w:rsidR="008943DC" w:rsidRPr="009E3870" w:rsidRDefault="008943DC" w:rsidP="008943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tbl>
      <w:tblPr>
        <w:tblW w:w="5025" w:type="pct"/>
        <w:tblInd w:w="-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PrChange w:id="96" w:author="Каліна Олександра Георгіївна" w:date="2021-10-12T16:33:00Z">
          <w:tblPr>
            <w:tblW w:w="5025" w:type="pct"/>
            <w:tblInd w:w="-47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1758"/>
        <w:gridCol w:w="1419"/>
        <w:gridCol w:w="1561"/>
        <w:gridCol w:w="1557"/>
        <w:gridCol w:w="1701"/>
        <w:gridCol w:w="1473"/>
        <w:tblGridChange w:id="97">
          <w:tblGrid>
            <w:gridCol w:w="1758"/>
            <w:gridCol w:w="1419"/>
            <w:gridCol w:w="1560"/>
            <w:gridCol w:w="1557"/>
            <w:gridCol w:w="1560"/>
            <w:gridCol w:w="1615"/>
          </w:tblGrid>
        </w:tblGridChange>
      </w:tblGrid>
      <w:tr w:rsidR="00D90F71" w:rsidRPr="009E3870" w:rsidTr="00D90F71">
        <w:trPr>
          <w:trHeight w:val="2024"/>
          <w:tblHeader/>
          <w:trPrChange w:id="98" w:author="Каліна Олександра Георгіївна" w:date="2021-10-12T16:33:00Z">
            <w:trPr>
              <w:trHeight w:val="2024"/>
              <w:tblHeader/>
            </w:trPr>
          </w:trPrChange>
        </w:trPr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tcPrChange w:id="99" w:author="Каліна Олександра Георгіївна" w:date="2021-10-12T16:33:00Z">
              <w:tcPr>
                <w:tcW w:w="928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ind w:left="57" w:right="14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розташування грального закладу (адреса)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00" w:author="Каліна Олександра Георгіївна" w:date="2021-10-12T16:33:00Z">
              <w:tcPr>
                <w:tcW w:w="7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01" w:author="Каліна Олександра Георгіївна" w:date="2021-10-12T16:33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Виробничий номер грального обладнання</w:t>
            </w:r>
            <w:r w:rsidR="008D7AB4"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/</w:t>
            </w:r>
            <w:r w:rsidR="00D2154F"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057E51"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D2154F"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еквізити ліцензії та сертифікату на предмет відповідності програмного забезпечення національним або міжнародним стандартам           (за наявності)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" w:author="Каліна Олександра Георгіївна" w:date="2021-10-12T16:33:00Z"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Підтвердження проведення сертифікації (суб’єкт сертифікації,</w:t>
            </w:r>
          </w:p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документ, що підтверджує сертифікацію)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tcPrChange w:id="103" w:author="Каліна Олександра Георгіївна" w:date="2021-10-12T16:33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 інспектування протягом звітного періоду    (суб’єкт сертифікації, дата інспектування)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04" w:author="Каліна Олександра Георгіївна" w:date="2021-10-12T16:33:00Z"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Проходження сервісного обслуговування протягом звітного періоду        (суб’єкт сервісного обслуговування, реквізити договору про сервісне обслуговування)</w:t>
            </w:r>
          </w:p>
        </w:tc>
      </w:tr>
      <w:tr w:rsidR="00D90F71" w:rsidRPr="009E3870" w:rsidTr="00D90F71">
        <w:trPr>
          <w:trHeight w:val="198"/>
          <w:tblHeader/>
          <w:trPrChange w:id="105" w:author="Каліна Олександра Георгіївна" w:date="2021-10-12T16:33:00Z">
            <w:trPr>
              <w:trHeight w:val="198"/>
              <w:tblHeader/>
            </w:trPr>
          </w:trPrChange>
        </w:trPr>
        <w:tc>
          <w:tcPr>
            <w:tcW w:w="92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06" w:author="Каліна Олександра Георгіївна" w:date="2021-10-12T16:33:00Z">
              <w:tcPr>
                <w:tcW w:w="928" w:type="pct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07" w:author="Каліна Олександра Георгіївна" w:date="2021-10-12T16:33:00Z">
              <w:tcPr>
                <w:tcW w:w="749" w:type="pc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08" w:author="Каліна Олександра Георгіївна" w:date="2021-10-12T16:33:00Z">
              <w:tcPr>
                <w:tcW w:w="824" w:type="pct"/>
                <w:tcBorders>
                  <w:top w:val="single" w:sz="4" w:space="0" w:color="auto"/>
                  <w:left w:val="nil"/>
                  <w:bottom w:val="single" w:sz="8" w:space="0" w:color="000000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9" w:author="Каліна Олександра Георгіївна" w:date="2021-10-12T16:33:00Z"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10" w:author="Каліна Олександра Георгіївна" w:date="2021-10-12T16:33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11" w:author="Каліна Олександра Георгіївна" w:date="2021-10-12T16:33:00Z">
              <w:tcPr>
                <w:tcW w:w="853" w:type="pc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90F71" w:rsidRPr="009E3870" w:rsidTr="00D90F71">
        <w:trPr>
          <w:trHeight w:val="271"/>
          <w:trPrChange w:id="112" w:author="Каліна Олександра Георгіївна" w:date="2021-10-12T16:33:00Z">
            <w:trPr>
              <w:trHeight w:val="271"/>
            </w:trPr>
          </w:trPrChange>
        </w:trPr>
        <w:tc>
          <w:tcPr>
            <w:tcW w:w="92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13" w:author="Каліна Олександра Георгіївна" w:date="2021-10-12T16:33:00Z">
              <w:tcPr>
                <w:tcW w:w="928" w:type="pct"/>
                <w:tcBorders>
                  <w:top w:val="nil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14" w:author="Каліна Олександра Георгіївна" w:date="2021-10-12T16:33:00Z">
              <w:tcPr>
                <w:tcW w:w="74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15" w:author="Каліна Олександра Георгіївна" w:date="2021-10-12T16:33:00Z">
              <w:tcPr>
                <w:tcW w:w="82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" w:author="Каліна Олександра Георгіївна" w:date="2021-10-12T16:33:00Z">
              <w:tcPr>
                <w:tcW w:w="82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17" w:author="Каліна Олександра Георгіївна" w:date="2021-10-12T16:33:00Z">
              <w:tcPr>
                <w:tcW w:w="8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18" w:author="Каліна Олександра Георгіївна" w:date="2021-10-12T16:33:00Z">
              <w:tcPr>
                <w:tcW w:w="85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943DC" w:rsidRDefault="008943DC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9E3870" w:rsidDel="001A2471" w:rsidRDefault="009E3870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del w:id="119" w:author="Каліна Олександра Георгіївна" w:date="2021-10-28T13:47:00Z"/>
          <w:bCs/>
          <w:lang w:val="uk-UA"/>
        </w:rPr>
      </w:pPr>
    </w:p>
    <w:p w:rsidR="009E3870" w:rsidDel="00D90F71" w:rsidRDefault="009E3870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del w:id="120" w:author="Каліна Олександра Георгіївна" w:date="2021-10-12T16:33:00Z"/>
          <w:bCs/>
          <w:lang w:val="uk-UA"/>
        </w:rPr>
      </w:pPr>
    </w:p>
    <w:p w:rsidR="009E3870" w:rsidDel="00D90F71" w:rsidRDefault="009E3870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del w:id="121" w:author="Каліна Олександра Георгіївна" w:date="2021-10-12T16:33:00Z"/>
          <w:bCs/>
          <w:lang w:val="uk-UA"/>
        </w:rPr>
      </w:pPr>
    </w:p>
    <w:p w:rsidR="009E3870" w:rsidDel="00D90F71" w:rsidRDefault="009E3870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del w:id="122" w:author="Каліна Олександра Георгіївна" w:date="2021-10-12T16:33:00Z"/>
          <w:bCs/>
          <w:lang w:val="uk-UA"/>
        </w:rPr>
      </w:pPr>
    </w:p>
    <w:p w:rsidR="009E3870" w:rsidDel="00D90F71" w:rsidRDefault="009E3870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del w:id="123" w:author="Каліна Олександра Георгіївна" w:date="2021-10-12T16:33:00Z"/>
          <w:bCs/>
          <w:lang w:val="uk-UA"/>
        </w:rPr>
      </w:pPr>
    </w:p>
    <w:p w:rsidR="009E3870" w:rsidRPr="009E3870" w:rsidDel="001A2471" w:rsidRDefault="009E3870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del w:id="124" w:author="Каліна Олександра Георгіївна" w:date="2021-10-28T13:47:00Z"/>
          <w:bCs/>
          <w:lang w:val="uk-UA"/>
        </w:rPr>
      </w:pPr>
    </w:p>
    <w:tbl>
      <w:tblPr>
        <w:tblW w:w="4995" w:type="pct"/>
        <w:tblInd w:w="-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  <w:tblPrChange w:id="125" w:author="Каліна Олександра Георгіївна" w:date="2021-10-12T16:33:00Z">
          <w:tblPr>
            <w:tblW w:w="4995" w:type="pct"/>
            <w:tblInd w:w="-47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</w:tblPrChange>
      </w:tblPr>
      <w:tblGrid>
        <w:gridCol w:w="1899"/>
        <w:gridCol w:w="1417"/>
        <w:gridCol w:w="1416"/>
        <w:gridCol w:w="2269"/>
        <w:gridCol w:w="2412"/>
        <w:tblGridChange w:id="126">
          <w:tblGrid>
            <w:gridCol w:w="2042"/>
            <w:gridCol w:w="1276"/>
            <w:gridCol w:w="1416"/>
            <w:gridCol w:w="2269"/>
            <w:gridCol w:w="2410"/>
          </w:tblGrid>
        </w:tblGridChange>
      </w:tblGrid>
      <w:tr w:rsidR="008943DC" w:rsidRPr="009E3870" w:rsidTr="00D90F71">
        <w:trPr>
          <w:trHeight w:val="312"/>
          <w:tblHeader/>
          <w:trPrChange w:id="127" w:author="Каліна Олександра Георгіївна" w:date="2021-10-12T16:33:00Z">
            <w:trPr>
              <w:trHeight w:val="312"/>
              <w:tblHeader/>
            </w:trPr>
          </w:trPrChange>
        </w:trPr>
        <w:tc>
          <w:tcPr>
            <w:tcW w:w="10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tcPrChange w:id="128" w:author="Каліна Олександра Георгіївна" w:date="2021-10-12T16:33:00Z">
              <w:tcPr>
                <w:tcW w:w="1085" w:type="pct"/>
                <w:vMerge w:val="restart"/>
                <w:tcBorders>
                  <w:top w:val="single" w:sz="8" w:space="0" w:color="000000"/>
                  <w:left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розташування грального закладу (адреса)</w:t>
            </w:r>
          </w:p>
        </w:tc>
        <w:tc>
          <w:tcPr>
            <w:tcW w:w="3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29" w:author="Каліна Олександра Георгіївна" w:date="2021-10-12T16:33:00Z">
              <w:tcPr>
                <w:tcW w:w="391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Гральне обладнання, що не використовувалося для організації та/або проведення азартних ігор протягом звітного періоду</w:t>
            </w:r>
          </w:p>
        </w:tc>
      </w:tr>
      <w:tr w:rsidR="008943DC" w:rsidRPr="009E3870" w:rsidTr="00D90F71">
        <w:trPr>
          <w:trHeight w:val="2024"/>
          <w:tblHeader/>
          <w:trPrChange w:id="130" w:author="Каліна Олександра Георгіївна" w:date="2021-10-12T16:33:00Z">
            <w:trPr>
              <w:trHeight w:val="2024"/>
              <w:tblHeader/>
            </w:trPr>
          </w:trPrChange>
        </w:trPr>
        <w:tc>
          <w:tcPr>
            <w:tcW w:w="100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tcPrChange w:id="131" w:author="Каліна Олександра Георгіївна" w:date="2021-10-12T16:33:00Z">
              <w:tcPr>
                <w:tcW w:w="1085" w:type="pct"/>
                <w:vMerge/>
                <w:tcBorders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2" w:author="Каліна Олександра Георгіївна" w:date="2021-10-12T16:33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3" w:author="Каліна Олександра Георгіївна" w:date="2021-10-12T16:33:00Z">
              <w:tcPr>
                <w:tcW w:w="7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Виробничий номер грального обладнання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4" w:author="Каліна Олександра Георгіївна" w:date="2021-10-12T16:33:00Z">
              <w:tcPr>
                <w:tcW w:w="120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Період, протягом якого гральне обладнання не використовувалося для організації та/або проведення азартних ігор 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5" w:author="Каліна Олександра Георгіївна" w:date="2021-10-12T16:33:00Z">
              <w:tcPr>
                <w:tcW w:w="1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Зазначити причину</w:t>
            </w:r>
          </w:p>
        </w:tc>
      </w:tr>
      <w:tr w:rsidR="008943DC" w:rsidRPr="009E3870" w:rsidTr="00D90F71">
        <w:trPr>
          <w:trHeight w:val="170"/>
          <w:tblHeader/>
          <w:trPrChange w:id="136" w:author="Каліна Олександра Георгіївна" w:date="2021-10-12T16:33:00Z">
            <w:trPr>
              <w:trHeight w:val="170"/>
              <w:tblHeader/>
            </w:trPr>
          </w:trPrChange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7" w:author="Каліна Олександра Георгіївна" w:date="2021-10-12T16:33:00Z">
              <w:tcPr>
                <w:tcW w:w="1085" w:type="pct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8" w:author="Каліна Олександра Георгіївна" w:date="2021-10-12T16:33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39" w:author="Каліна Олександра Георгіївна" w:date="2021-10-12T16:33:00Z">
              <w:tcPr>
                <w:tcW w:w="752" w:type="pct"/>
                <w:tcBorders>
                  <w:top w:val="single" w:sz="4" w:space="0" w:color="auto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40" w:author="Каліна Олександра Георгіївна" w:date="2021-10-12T16:33:00Z">
              <w:tcPr>
                <w:tcW w:w="1205" w:type="pct"/>
                <w:tcBorders>
                  <w:top w:val="single" w:sz="4" w:space="0" w:color="auto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  <w:tcPrChange w:id="141" w:author="Каліна Олександра Георгіївна" w:date="2021-10-12T16:33:00Z">
              <w:tcPr>
                <w:tcW w:w="1280" w:type="pct"/>
                <w:tcBorders>
                  <w:top w:val="single" w:sz="4" w:space="0" w:color="auto"/>
                  <w:left w:val="nil"/>
                  <w:bottom w:val="single" w:sz="8" w:space="0" w:color="000000"/>
                  <w:right w:val="single" w:sz="8" w:space="0" w:color="000000"/>
                </w:tcBorders>
                <w:tcMar>
                  <w:top w:w="57" w:type="dxa"/>
                  <w:left w:w="57" w:type="dxa"/>
                  <w:bottom w:w="68" w:type="dxa"/>
                  <w:right w:w="57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8943DC" w:rsidRPr="009E3870" w:rsidTr="00D90F71">
        <w:trPr>
          <w:trHeight w:val="251"/>
          <w:trPrChange w:id="142" w:author="Каліна Олександра Георгіївна" w:date="2021-10-12T16:33:00Z">
            <w:trPr>
              <w:trHeight w:val="251"/>
            </w:trPr>
          </w:trPrChange>
        </w:trPr>
        <w:tc>
          <w:tcPr>
            <w:tcW w:w="100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43" w:author="Каліна Олександра Георгіївна" w:date="2021-10-12T16:33:00Z">
              <w:tcPr>
                <w:tcW w:w="1085" w:type="pct"/>
                <w:tcBorders>
                  <w:top w:val="nil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44" w:author="Каліна Олександра Георгіївна" w:date="2021-10-12T16:33:00Z">
              <w:tcPr>
                <w:tcW w:w="678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45" w:author="Каліна Олександра Георгіївна" w:date="2021-10-12T16:33:00Z">
              <w:tcPr>
                <w:tcW w:w="752" w:type="pct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46" w:author="Каліна Олександра Георгіївна" w:date="2021-10-12T16:33:00Z">
              <w:tcPr>
                <w:tcW w:w="1205" w:type="pct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  <w:tcPrChange w:id="147" w:author="Каліна Олександра Георгіївна" w:date="2021-10-12T16:33:00Z">
              <w:tcPr>
                <w:tcW w:w="1280" w:type="pct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tcMar>
                  <w:top w:w="68" w:type="dxa"/>
                  <w:left w:w="68" w:type="dxa"/>
                  <w:bottom w:w="74" w:type="dxa"/>
                  <w:right w:w="68" w:type="dxa"/>
                </w:tcMar>
                <w:vAlign w:val="center"/>
              </w:tcPr>
            </w:tcPrChange>
          </w:tcPr>
          <w:p w:rsidR="008943DC" w:rsidRPr="009E3870" w:rsidRDefault="008943DC" w:rsidP="008D7A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943DC" w:rsidRPr="009E3870" w:rsidRDefault="008943DC" w:rsidP="008943DC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9335E3" w:rsidRPr="009E3870" w:rsidRDefault="009335E3" w:rsidP="009335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ins w:id="148" w:author="Каліна Олександра Георгіївна" w:date="2021-10-28T13:48:00Z">
        <w:r w:rsidR="001A2471">
          <w:rPr>
            <w:rFonts w:ascii="Times New Roman" w:hAnsi="Times New Roman"/>
            <w:bCs/>
            <w:color w:val="000000"/>
            <w:sz w:val="24"/>
            <w:szCs w:val="24"/>
            <w:lang w:eastAsia="uk-UA"/>
          </w:rPr>
          <w:t>І</w:t>
        </w:r>
      </w:ins>
      <w:r w:rsidR="008943DC"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ІНФОРМАЦІЯ ПРО КОШТИ,  СПЛАЧЕНІ НА КОРИСТЬ ДЕРЖАВИ ВІД ПРОВАДЖЕННЯ ДЯЛЬНОСТІ З ОРГАНІЗАЦІЇ ТА ПРОВЕДЕННЯ АЗАРТНИХ ІГОР </w:t>
      </w:r>
    </w:p>
    <w:p w:rsidR="009335E3" w:rsidRPr="009E3870" w:rsidRDefault="009335E3" w:rsidP="009335E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4940" w:type="pct"/>
        <w:tblInd w:w="-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"/>
        <w:gridCol w:w="2977"/>
        <w:gridCol w:w="1138"/>
        <w:gridCol w:w="922"/>
        <w:gridCol w:w="851"/>
        <w:gridCol w:w="851"/>
        <w:gridCol w:w="847"/>
        <w:gridCol w:w="1704"/>
      </w:tblGrid>
      <w:tr w:rsidR="009335E3" w:rsidRPr="009E3870" w:rsidTr="00E94628">
        <w:trPr>
          <w:gridBefore w:val="1"/>
          <w:wBefore w:w="11" w:type="pct"/>
          <w:trHeight w:val="113"/>
        </w:trPr>
        <w:tc>
          <w:tcPr>
            <w:tcW w:w="221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6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2D34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 на користь держави</w:t>
            </w:r>
            <w:r w:rsidR="002D3491"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335E3" w:rsidRPr="009E3870" w:rsidTr="00E94628">
        <w:trPr>
          <w:gridBefore w:val="1"/>
          <w:wBefore w:w="11" w:type="pct"/>
          <w:trHeight w:val="113"/>
        </w:trPr>
        <w:tc>
          <w:tcPr>
            <w:tcW w:w="221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9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113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35E3" w:rsidRPr="009E3870" w:rsidTr="00E94628">
        <w:trPr>
          <w:gridBefore w:val="1"/>
          <w:wBefore w:w="11" w:type="pct"/>
          <w:trHeight w:val="424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Сплата податків та зборів, усього, у тому числі: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246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прибуток підприємств за ставкою, визначеною Податковим кодексом України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423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дохід за ставкою, визначеною Податковим кодексом України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246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доходи фізичних осіб, сплачений з доходів  у вигляді виграшів (призів)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246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інші податки та збори </w:t>
            </w:r>
            <w:r w:rsidRPr="00B93ED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  <w:rPrChange w:id="149" w:author="Каліна Олександра Георгіївна" w:date="2021-10-12T16:34:00Z">
                  <w:rPr>
                    <w:rFonts w:ascii="Times New Roman" w:hAnsi="Times New Roman"/>
                    <w:i/>
                    <w:color w:val="000000"/>
                    <w:spacing w:val="-2"/>
                    <w:sz w:val="24"/>
                    <w:szCs w:val="24"/>
                    <w:lang w:eastAsia="uk-UA"/>
                  </w:rPr>
                </w:rPrChange>
              </w:rPr>
              <w:t>(розшифрувати)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9A0C8C">
        <w:trPr>
          <w:gridBefore w:val="1"/>
          <w:wBefore w:w="11" w:type="pct"/>
          <w:trHeight w:val="248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9A0C8C">
        <w:trPr>
          <w:gridBefore w:val="1"/>
          <w:wBefore w:w="11" w:type="pct"/>
          <w:trHeight w:val="424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Інші платежі на користь держави, усього, у тому числі: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335E3" w:rsidRPr="009E3870" w:rsidTr="009A0C8C">
        <w:trPr>
          <w:gridBefore w:val="1"/>
          <w:wBefore w:w="11" w:type="pct"/>
          <w:trHeight w:val="423"/>
        </w:trPr>
        <w:tc>
          <w:tcPr>
            <w:tcW w:w="2210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Плата за ліцензію на провадження діяльності з організації та проведення азартних ігор, усього, у тому числі </w:t>
            </w:r>
            <w:r w:rsidRPr="00B93ED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  <w:rPrChange w:id="150" w:author="Каліна Олександра Георгіївна" w:date="2021-10-12T16:34:00Z">
                  <w:rPr>
                    <w:rFonts w:ascii="Times New Roman" w:hAnsi="Times New Roman"/>
                    <w:i/>
                    <w:color w:val="000000"/>
                    <w:spacing w:val="-2"/>
                    <w:sz w:val="24"/>
                    <w:szCs w:val="24"/>
                    <w:lang w:eastAsia="uk-UA"/>
                  </w:rPr>
                </w:rPrChange>
              </w:rPr>
              <w:t>(розшифрувати за видами ліцензій):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206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gridBefore w:val="1"/>
          <w:wBefore w:w="11" w:type="pct"/>
          <w:trHeight w:val="247"/>
        </w:trPr>
        <w:tc>
          <w:tcPr>
            <w:tcW w:w="221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Усього сплачено коштів на користь держави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3390" w:type="pct"/>
          <w:trHeight w:val="80"/>
        </w:trPr>
        <w:tc>
          <w:tcPr>
            <w:tcW w:w="1610" w:type="pct"/>
            <w:gridSpan w:val="2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491" w:rsidRPr="009E3870" w:rsidTr="00E946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3390" w:type="pct"/>
          <w:trHeight w:val="80"/>
        </w:trPr>
        <w:tc>
          <w:tcPr>
            <w:tcW w:w="1610" w:type="pct"/>
            <w:gridSpan w:val="2"/>
          </w:tcPr>
          <w:p w:rsidR="002D3491" w:rsidRPr="009E3870" w:rsidRDefault="002D3491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3DC" w:rsidRPr="009E3870" w:rsidDel="001A2471" w:rsidRDefault="008943DC" w:rsidP="009335E3">
      <w:pPr>
        <w:shd w:val="clear" w:color="auto" w:fill="FFFFFF"/>
        <w:spacing w:after="0" w:line="193" w:lineRule="atLeast"/>
        <w:jc w:val="center"/>
        <w:rPr>
          <w:del w:id="151" w:author="Каліна Олександра Георгіївна" w:date="2021-10-28T13:48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1A2471" w:rsidRDefault="001A2471" w:rsidP="009335E3">
      <w:pPr>
        <w:shd w:val="clear" w:color="auto" w:fill="FFFFFF"/>
        <w:spacing w:after="0" w:line="193" w:lineRule="atLeast"/>
        <w:jc w:val="center"/>
        <w:rPr>
          <w:ins w:id="152" w:author="Каліна Олександра Георгіївна" w:date="2021-10-28T13:48:00Z"/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9335E3" w:rsidRPr="009E3870" w:rsidRDefault="009335E3" w:rsidP="009335E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VІ</w:t>
      </w:r>
      <w:ins w:id="153" w:author="Каліна Олександра Георгіївна" w:date="2021-10-28T13:48:00Z">
        <w:r w:rsidR="001A2471">
          <w:rPr>
            <w:rFonts w:ascii="Times New Roman" w:hAnsi="Times New Roman"/>
            <w:bCs/>
            <w:color w:val="000000"/>
            <w:sz w:val="24"/>
            <w:szCs w:val="24"/>
            <w:lang w:eastAsia="uk-UA"/>
          </w:rPr>
          <w:t>І</w:t>
        </w:r>
      </w:ins>
      <w:r w:rsidR="008943DC"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9E3870">
        <w:rPr>
          <w:rFonts w:ascii="Times New Roman" w:hAnsi="Times New Roman"/>
          <w:bCs/>
          <w:color w:val="000000"/>
          <w:sz w:val="24"/>
          <w:szCs w:val="24"/>
          <w:lang w:eastAsia="uk-UA"/>
        </w:rPr>
        <w:t>. ФІНАНСОВО-ЕКОНОМІЧНІ ПОКАЗНИКИ ДІЛЬНОСТІ ОРГАНІЗАТОРА АЗАРНИХ ІГОР</w:t>
      </w:r>
    </w:p>
    <w:p w:rsidR="009335E3" w:rsidRPr="009E3870" w:rsidRDefault="009335E3" w:rsidP="009335E3">
      <w:pPr>
        <w:shd w:val="clear" w:color="auto" w:fill="FFFFFF"/>
        <w:spacing w:after="0" w:line="193" w:lineRule="atLeast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9E3870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    </w:t>
      </w:r>
      <w:r w:rsidRPr="009E3870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        </w:t>
      </w:r>
      <w:r w:rsidRPr="009E3870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                    </w:t>
      </w:r>
    </w:p>
    <w:tbl>
      <w:tblPr>
        <w:tblW w:w="499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3"/>
        <w:gridCol w:w="2410"/>
      </w:tblGrid>
      <w:tr w:rsidR="009335E3" w:rsidRPr="009E3870" w:rsidTr="00E94628">
        <w:trPr>
          <w:trHeight w:val="848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показника</w:t>
            </w:r>
          </w:p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Розмір на дату подання звіту </w:t>
            </w: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Статутний (складений) капітал організатора азартних ігор, усього, сформований у тому числі: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коштами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цінних паперів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іншого майна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майнових прав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trHeight w:val="113"/>
        </w:trPr>
        <w:tc>
          <w:tcPr>
            <w:tcW w:w="37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335E3" w:rsidRPr="009E3870" w:rsidRDefault="009335E3" w:rsidP="006811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Розмір цільового банківського депозиту чи банківської гарантії для забезпечення здійснення виплати</w:t>
            </w:r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розмірів мінімальної заробітної плати, встановленої на </w:t>
            </w:r>
            <w:ins w:id="154" w:author="Каліна Олександра Георгіївна" w:date="2021-10-13T09:58:00Z">
              <w:r w:rsidR="004071CE">
                <w:rPr>
                  <w:rFonts w:ascii="Times New Roman" w:hAnsi="Times New Roman"/>
                  <w:sz w:val="24"/>
                  <w:szCs w:val="24"/>
                  <w:lang w:eastAsia="uk-UA"/>
                </w:rPr>
                <w:t>0</w:t>
              </w:r>
            </w:ins>
            <w:r w:rsidRPr="009E3870">
              <w:rPr>
                <w:rFonts w:ascii="Times New Roman" w:hAnsi="Times New Roman"/>
                <w:sz w:val="24"/>
                <w:szCs w:val="24"/>
                <w:lang w:eastAsia="uk-UA"/>
              </w:rPr>
              <w:t>1 січня поточного року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335E3" w:rsidRDefault="009335E3" w:rsidP="009335E3">
      <w:pPr>
        <w:pStyle w:val="a3"/>
        <w:tabs>
          <w:tab w:val="left" w:pos="2694"/>
        </w:tabs>
        <w:spacing w:before="0"/>
        <w:ind w:firstLine="0"/>
        <w:jc w:val="both"/>
        <w:rPr>
          <w:ins w:id="155" w:author="Каліна Олександра Георгіївна" w:date="2021-10-28T14:02:00Z"/>
          <w:rFonts w:ascii="Times New Roman" w:hAnsi="Times New Roman"/>
          <w:sz w:val="24"/>
          <w:szCs w:val="24"/>
        </w:rPr>
      </w:pPr>
    </w:p>
    <w:p w:rsidR="005A22D4" w:rsidRDefault="005A22D4" w:rsidP="009335E3">
      <w:pPr>
        <w:pStyle w:val="a3"/>
        <w:tabs>
          <w:tab w:val="left" w:pos="2694"/>
        </w:tabs>
        <w:spacing w:before="0"/>
        <w:ind w:firstLine="0"/>
        <w:jc w:val="both"/>
        <w:rPr>
          <w:ins w:id="156" w:author="Каліна Олександра Георгіївна" w:date="2021-10-28T14:02:00Z"/>
          <w:rFonts w:ascii="Times New Roman" w:hAnsi="Times New Roman"/>
          <w:sz w:val="24"/>
          <w:szCs w:val="24"/>
        </w:rPr>
      </w:pPr>
    </w:p>
    <w:p w:rsidR="005A22D4" w:rsidRDefault="005A22D4" w:rsidP="009335E3">
      <w:pPr>
        <w:pStyle w:val="a3"/>
        <w:tabs>
          <w:tab w:val="left" w:pos="2694"/>
        </w:tabs>
        <w:spacing w:before="0"/>
        <w:ind w:firstLine="0"/>
        <w:jc w:val="both"/>
        <w:rPr>
          <w:ins w:id="157" w:author="Каліна Олександра Георгіївна" w:date="2021-10-28T14:02:00Z"/>
          <w:rFonts w:ascii="Times New Roman" w:hAnsi="Times New Roman"/>
          <w:sz w:val="24"/>
          <w:szCs w:val="24"/>
        </w:rPr>
      </w:pPr>
    </w:p>
    <w:p w:rsidR="005A22D4" w:rsidRDefault="005A22D4" w:rsidP="009335E3">
      <w:pPr>
        <w:pStyle w:val="a3"/>
        <w:tabs>
          <w:tab w:val="left" w:pos="2694"/>
        </w:tabs>
        <w:spacing w:before="0"/>
        <w:ind w:firstLine="0"/>
        <w:jc w:val="both"/>
        <w:rPr>
          <w:ins w:id="158" w:author="Каліна Олександра Георгіївна" w:date="2021-10-28T14:02:00Z"/>
          <w:rFonts w:ascii="Times New Roman" w:hAnsi="Times New Roman"/>
          <w:sz w:val="24"/>
          <w:szCs w:val="24"/>
        </w:rPr>
      </w:pPr>
    </w:p>
    <w:p w:rsidR="005A22D4" w:rsidRDefault="005A22D4" w:rsidP="009335E3">
      <w:pPr>
        <w:pStyle w:val="a3"/>
        <w:tabs>
          <w:tab w:val="left" w:pos="2694"/>
        </w:tabs>
        <w:spacing w:before="0"/>
        <w:ind w:firstLine="0"/>
        <w:jc w:val="both"/>
        <w:rPr>
          <w:ins w:id="159" w:author="Каліна Олександра Георгіївна" w:date="2021-10-28T14:02:00Z"/>
          <w:rFonts w:ascii="Times New Roman" w:hAnsi="Times New Roman"/>
          <w:sz w:val="24"/>
          <w:szCs w:val="24"/>
        </w:rPr>
      </w:pPr>
    </w:p>
    <w:p w:rsidR="005A22D4" w:rsidRPr="009E3870" w:rsidRDefault="005A22D4" w:rsidP="009335E3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bookmarkStart w:id="160" w:name="_GoBack"/>
      <w:bookmarkEnd w:id="160"/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9"/>
        <w:gridCol w:w="853"/>
        <w:gridCol w:w="849"/>
        <w:gridCol w:w="851"/>
        <w:gridCol w:w="851"/>
        <w:gridCol w:w="2410"/>
      </w:tblGrid>
      <w:tr w:rsidR="009335E3" w:rsidRPr="009E3870" w:rsidTr="00E94628">
        <w:trPr>
          <w:trHeight w:val="113"/>
        </w:trPr>
        <w:tc>
          <w:tcPr>
            <w:tcW w:w="1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0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80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9335E3" w:rsidRPr="009E3870" w:rsidTr="00E94628">
        <w:trPr>
          <w:trHeight w:val="113"/>
        </w:trPr>
        <w:tc>
          <w:tcPr>
            <w:tcW w:w="1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35E3" w:rsidRPr="009E3870" w:rsidRDefault="009335E3" w:rsidP="00E94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1280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335E3" w:rsidRPr="009E3870" w:rsidTr="00E94628">
        <w:trPr>
          <w:trHeight w:val="262"/>
        </w:trPr>
        <w:tc>
          <w:tcPr>
            <w:tcW w:w="19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335E3" w:rsidRPr="009E3870" w:rsidRDefault="009335E3" w:rsidP="00E94628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9335E3" w:rsidRPr="009E3870" w:rsidTr="00E94628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335E3" w:rsidRPr="009E3870" w:rsidRDefault="009335E3" w:rsidP="00E94628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9E387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Обсяг валового доходу</w:t>
            </w:r>
            <w:r w:rsidRPr="009E3870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від провадження діяльності з організації та проведення азартних ігор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335E3" w:rsidRPr="009E3870" w:rsidRDefault="009335E3" w:rsidP="00E9462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E3" w:rsidRPr="009E3870" w:rsidRDefault="009335E3" w:rsidP="00E94628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8943DC" w:rsidRPr="009E3870" w:rsidRDefault="008943DC" w:rsidP="00EE0CF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E0CF6" w:rsidRPr="009E3870" w:rsidRDefault="00EE0CF6" w:rsidP="00EE0CF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E3870">
        <w:rPr>
          <w:rFonts w:ascii="Times New Roman" w:hAnsi="Times New Roman"/>
          <w:sz w:val="24"/>
          <w:szCs w:val="24"/>
        </w:rPr>
        <w:t xml:space="preserve">Достовірність наданої інформації підтверджую та ознайомлений, що подання недостовірних даних є підставою для прийняття рішення </w:t>
      </w:r>
      <w:del w:id="161" w:author="Каліна Олександра Георгіївна" w:date="2021-10-13T09:58:00Z">
        <w:r w:rsidRPr="009E3870" w:rsidDel="004071CE">
          <w:rPr>
            <w:rFonts w:ascii="Times New Roman" w:hAnsi="Times New Roman"/>
            <w:sz w:val="24"/>
            <w:szCs w:val="24"/>
          </w:rPr>
          <w:delText>Уповноваженим органом</w:delText>
        </w:r>
      </w:del>
      <w:ins w:id="162" w:author="Каліна Олександра Георгіївна" w:date="2021-10-13T09:58:00Z">
        <w:r w:rsidR="004071CE">
          <w:rPr>
            <w:rFonts w:ascii="Times New Roman" w:hAnsi="Times New Roman"/>
            <w:sz w:val="24"/>
            <w:szCs w:val="24"/>
          </w:rPr>
          <w:t>КРАІЛ</w:t>
        </w:r>
      </w:ins>
      <w:r w:rsidRPr="009E3870">
        <w:rPr>
          <w:rFonts w:ascii="Times New Roman" w:hAnsi="Times New Roman"/>
          <w:sz w:val="24"/>
          <w:szCs w:val="24"/>
        </w:rPr>
        <w:t xml:space="preserve"> про проведення позапланової перевірки.</w:t>
      </w:r>
    </w:p>
    <w:p w:rsidR="008943DC" w:rsidRPr="009E3870" w:rsidRDefault="008943DC" w:rsidP="00EE0CF6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3" w:type="dxa"/>
        <w:tblLook w:val="04A0" w:firstRow="1" w:lastRow="0" w:firstColumn="1" w:lastColumn="0" w:noHBand="0" w:noVBand="1"/>
      </w:tblPr>
      <w:tblGrid>
        <w:gridCol w:w="3894"/>
        <w:gridCol w:w="3001"/>
        <w:gridCol w:w="2676"/>
      </w:tblGrid>
      <w:tr w:rsidR="00EE0CF6" w:rsidRPr="009E3870" w:rsidTr="00F84BB9">
        <w:trPr>
          <w:trHeight w:val="765"/>
        </w:trPr>
        <w:tc>
          <w:tcPr>
            <w:tcW w:w="2034" w:type="pct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«___» ____________ 20__ р.</w:t>
            </w:r>
          </w:p>
        </w:tc>
        <w:tc>
          <w:tcPr>
            <w:tcW w:w="1568" w:type="pct"/>
          </w:tcPr>
          <w:p w:rsidR="00EE0CF6" w:rsidRPr="009E3870" w:rsidRDefault="00EE0CF6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9E3870">
              <w:rPr>
                <w:rFonts w:ascii="Times New Roman" w:hAnsi="Times New Roman"/>
                <w:sz w:val="24"/>
                <w:szCs w:val="24"/>
              </w:rPr>
              <w:br/>
              <w:t>(підпис керівника (уповноваженої особи) організатора азартних ігор)</w:t>
            </w:r>
          </w:p>
        </w:tc>
        <w:tc>
          <w:tcPr>
            <w:tcW w:w="1398" w:type="pct"/>
          </w:tcPr>
          <w:p w:rsidR="00EE0CF6" w:rsidRPr="009E3870" w:rsidRDefault="00EE0CF6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E3870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  <w:tr w:rsidR="00EE0CF6" w:rsidRPr="009E3870" w:rsidTr="00F84BB9">
        <w:trPr>
          <w:trHeight w:val="68"/>
        </w:trPr>
        <w:tc>
          <w:tcPr>
            <w:tcW w:w="2034" w:type="pct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EE0CF6" w:rsidRPr="009E3870" w:rsidDel="001F3751" w:rsidRDefault="00EE0CF6" w:rsidP="00F84BB9">
            <w:pPr>
              <w:spacing w:after="0" w:line="240" w:lineRule="auto"/>
              <w:jc w:val="center"/>
              <w:rPr>
                <w:del w:id="163" w:author="Каліна Олександра Георгіївна" w:date="2021-10-12T16:37:00Z"/>
                <w:rFonts w:ascii="Times New Roman" w:hAnsi="Times New Roman"/>
                <w:sz w:val="24"/>
                <w:szCs w:val="24"/>
              </w:rPr>
            </w:pPr>
            <w:del w:id="164" w:author="Каліна Олександра Георгіївна" w:date="2021-10-12T16:37:00Z">
              <w:r w:rsidRPr="009E3870" w:rsidDel="001F3751">
                <w:rPr>
                  <w:rFonts w:ascii="Times New Roman" w:hAnsi="Times New Roman"/>
                  <w:sz w:val="24"/>
                  <w:szCs w:val="24"/>
                </w:rPr>
                <w:delText>МП (за наявності)</w:delText>
              </w:r>
            </w:del>
          </w:p>
          <w:p w:rsidR="008943DC" w:rsidRPr="009E3870" w:rsidDel="00D90F71" w:rsidRDefault="008943DC" w:rsidP="00F84BB9">
            <w:pPr>
              <w:spacing w:after="0" w:line="240" w:lineRule="auto"/>
              <w:jc w:val="center"/>
              <w:rPr>
                <w:del w:id="165" w:author="Каліна Олександра Георгіївна" w:date="2021-10-12T16:34:00Z"/>
                <w:rFonts w:ascii="Times New Roman" w:hAnsi="Times New Roman"/>
                <w:sz w:val="24"/>
                <w:szCs w:val="24"/>
              </w:rPr>
            </w:pPr>
          </w:p>
          <w:p w:rsidR="008943DC" w:rsidRPr="009E3870" w:rsidRDefault="008943DC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:rsidR="00EE0CF6" w:rsidRPr="009E3870" w:rsidRDefault="00EE0CF6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CF6" w:rsidRPr="009E3870" w:rsidTr="00F84BB9">
        <w:trPr>
          <w:trHeight w:val="345"/>
        </w:trPr>
        <w:tc>
          <w:tcPr>
            <w:tcW w:w="2034" w:type="pct"/>
          </w:tcPr>
          <w:p w:rsidR="00EE0CF6" w:rsidRPr="009E3870" w:rsidRDefault="00EE0CF6" w:rsidP="00F84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8943DC" w:rsidRPr="009E3870" w:rsidRDefault="00EE0CF6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EE0CF6" w:rsidRPr="009E3870" w:rsidRDefault="00EE0CF6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br/>
              <w:t>(підпис головного бухгалтера (особи відповідальної за ведення бухгалтерського обліку)</w:t>
            </w:r>
          </w:p>
        </w:tc>
        <w:tc>
          <w:tcPr>
            <w:tcW w:w="1398" w:type="pct"/>
          </w:tcPr>
          <w:p w:rsidR="00EE0CF6" w:rsidRPr="009E3870" w:rsidRDefault="00EE0CF6" w:rsidP="00F8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87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E3870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</w:tbl>
    <w:p w:rsidR="00184900" w:rsidRPr="009E3870" w:rsidRDefault="00184900" w:rsidP="009A0C8C">
      <w:pPr>
        <w:rPr>
          <w:rFonts w:ascii="Times New Roman" w:hAnsi="Times New Roman"/>
          <w:sz w:val="24"/>
          <w:szCs w:val="24"/>
        </w:rPr>
      </w:pPr>
    </w:p>
    <w:sectPr w:rsidR="00184900" w:rsidRPr="009E3870" w:rsidSect="009E3870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70" w:rsidRDefault="009E3870" w:rsidP="009E3870">
      <w:pPr>
        <w:spacing w:after="0" w:line="240" w:lineRule="auto"/>
      </w:pPr>
      <w:r>
        <w:separator/>
      </w:r>
    </w:p>
  </w:endnote>
  <w:endnote w:type="continuationSeparator" w:id="0">
    <w:p w:rsidR="009E3870" w:rsidRDefault="009E3870" w:rsidP="009E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70" w:rsidRDefault="009E3870" w:rsidP="009E3870">
      <w:pPr>
        <w:spacing w:after="0" w:line="240" w:lineRule="auto"/>
      </w:pPr>
      <w:r>
        <w:separator/>
      </w:r>
    </w:p>
  </w:footnote>
  <w:footnote w:type="continuationSeparator" w:id="0">
    <w:p w:rsidR="009E3870" w:rsidRDefault="009E3870" w:rsidP="009E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7392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E3870" w:rsidRPr="009E3870" w:rsidRDefault="009E387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E3870">
          <w:rPr>
            <w:rFonts w:ascii="Times New Roman" w:hAnsi="Times New Roman"/>
            <w:sz w:val="28"/>
            <w:szCs w:val="28"/>
          </w:rPr>
          <w:fldChar w:fldCharType="begin"/>
        </w:r>
        <w:r w:rsidRPr="009E38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E3870">
          <w:rPr>
            <w:rFonts w:ascii="Times New Roman" w:hAnsi="Times New Roman"/>
            <w:sz w:val="28"/>
            <w:szCs w:val="28"/>
          </w:rPr>
          <w:fldChar w:fldCharType="separate"/>
        </w:r>
        <w:r w:rsidR="005A22D4" w:rsidRPr="005A22D4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9E38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E3870" w:rsidRPr="009E3870" w:rsidRDefault="009E3870" w:rsidP="009E3870">
    <w:pPr>
      <w:pStyle w:val="a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Продовження додатка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F6"/>
    <w:rsid w:val="00057E51"/>
    <w:rsid w:val="00111E2F"/>
    <w:rsid w:val="00184900"/>
    <w:rsid w:val="001A2471"/>
    <w:rsid w:val="001D32E3"/>
    <w:rsid w:val="001D3D40"/>
    <w:rsid w:val="001F3751"/>
    <w:rsid w:val="00220282"/>
    <w:rsid w:val="002D3491"/>
    <w:rsid w:val="004071CE"/>
    <w:rsid w:val="005A22D4"/>
    <w:rsid w:val="0067722C"/>
    <w:rsid w:val="006811C5"/>
    <w:rsid w:val="00765A55"/>
    <w:rsid w:val="0077086F"/>
    <w:rsid w:val="007F639C"/>
    <w:rsid w:val="00862453"/>
    <w:rsid w:val="008943DC"/>
    <w:rsid w:val="008D7AB4"/>
    <w:rsid w:val="008F02E9"/>
    <w:rsid w:val="009335E3"/>
    <w:rsid w:val="009A0C8C"/>
    <w:rsid w:val="009D5B37"/>
    <w:rsid w:val="009E3870"/>
    <w:rsid w:val="00A04730"/>
    <w:rsid w:val="00A22D2B"/>
    <w:rsid w:val="00B93ED2"/>
    <w:rsid w:val="00CB555D"/>
    <w:rsid w:val="00D2154F"/>
    <w:rsid w:val="00D80BAE"/>
    <w:rsid w:val="00D90F71"/>
    <w:rsid w:val="00E10503"/>
    <w:rsid w:val="00E94628"/>
    <w:rsid w:val="00EE0CF6"/>
    <w:rsid w:val="00F8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0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E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EE0C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6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53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E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870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E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870"/>
    <w:rPr>
      <w:rFonts w:ascii="Calibri" w:eastAsia="Calibri" w:hAnsi="Calibri" w:cs="Times New Roman"/>
      <w:lang w:val="uk-UA"/>
    </w:rPr>
  </w:style>
  <w:style w:type="character" w:styleId="aa">
    <w:name w:val="annotation reference"/>
    <w:basedOn w:val="a0"/>
    <w:uiPriority w:val="99"/>
    <w:semiHidden/>
    <w:unhideWhenUsed/>
    <w:rsid w:val="006811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1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1C5"/>
    <w:rPr>
      <w:rFonts w:ascii="Calibri" w:eastAsia="Calibri" w:hAnsi="Calibri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1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1C5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B9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80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E0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EE0CF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0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6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53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9E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870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9E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870"/>
    <w:rPr>
      <w:rFonts w:ascii="Calibri" w:eastAsia="Calibri" w:hAnsi="Calibri" w:cs="Times New Roman"/>
      <w:lang w:val="uk-UA"/>
    </w:rPr>
  </w:style>
  <w:style w:type="character" w:styleId="aa">
    <w:name w:val="annotation reference"/>
    <w:basedOn w:val="a0"/>
    <w:uiPriority w:val="99"/>
    <w:semiHidden/>
    <w:unhideWhenUsed/>
    <w:rsid w:val="006811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1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1C5"/>
    <w:rPr>
      <w:rFonts w:ascii="Calibri" w:eastAsia="Calibri" w:hAnsi="Calibri" w:cs="Times New Roman"/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1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1C5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0461-C98D-4D9A-B497-552752E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11</cp:revision>
  <cp:lastPrinted>2021-10-04T08:08:00Z</cp:lastPrinted>
  <dcterms:created xsi:type="dcterms:W3CDTF">2021-10-07T07:49:00Z</dcterms:created>
  <dcterms:modified xsi:type="dcterms:W3CDTF">2021-10-28T11:02:00Z</dcterms:modified>
</cp:coreProperties>
</file>